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4AEE" w14:textId="77777777" w:rsidR="006C2071" w:rsidRDefault="006C2071" w:rsidP="006C2071"/>
    <w:p w14:paraId="3AB97463" w14:textId="4F4E0131" w:rsidR="006C2071" w:rsidRDefault="006C2071" w:rsidP="006C2071">
      <w:pPr>
        <w:spacing w:after="0"/>
        <w:ind w:left="-15" w:right="2806" w:firstLine="3257"/>
      </w:pPr>
      <w:r>
        <w:rPr>
          <w:b/>
        </w:rPr>
        <w:t>FORMULARZ REKLAMACYJNY</w:t>
      </w:r>
      <w:r>
        <w:t xml:space="preserve"> </w:t>
      </w:r>
      <w:r>
        <w:rPr>
          <w:b/>
        </w:rPr>
        <w:t xml:space="preserve">Dane reklamującego: </w:t>
      </w:r>
      <w:r>
        <w:t xml:space="preserve"> </w:t>
      </w:r>
    </w:p>
    <w:tbl>
      <w:tblPr>
        <w:tblStyle w:val="TableGrid"/>
        <w:tblW w:w="9067" w:type="dxa"/>
        <w:tblInd w:w="24" w:type="dxa"/>
        <w:tblCellMar>
          <w:top w:w="9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2"/>
      </w:tblGrid>
      <w:tr w:rsidR="006C2071" w14:paraId="1B80B344" w14:textId="77777777" w:rsidTr="0076441C">
        <w:trPr>
          <w:trHeight w:val="46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D167" w14:textId="77777777" w:rsidR="006C2071" w:rsidRDefault="006C2071" w:rsidP="0076441C">
            <w:pPr>
              <w:ind w:left="5"/>
            </w:pPr>
            <w:r>
              <w:t xml:space="preserve">Imię i nazwisko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5BA6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3F49961E" w14:textId="77777777" w:rsidTr="0076441C">
        <w:trPr>
          <w:trHeight w:val="46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07E1" w14:textId="77777777" w:rsidR="006C2071" w:rsidRDefault="006C2071" w:rsidP="0076441C">
            <w:pPr>
              <w:ind w:left="5"/>
            </w:pPr>
            <w:r>
              <w:t xml:space="preserve">Numer zamówienia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03DB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17628FC3" w14:textId="77777777" w:rsidTr="006C2071">
        <w:trPr>
          <w:trHeight w:val="29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C129" w14:textId="77777777" w:rsidR="006C2071" w:rsidRDefault="006C2071" w:rsidP="0076441C">
            <w:pPr>
              <w:ind w:left="5"/>
            </w:pPr>
            <w:r>
              <w:t xml:space="preserve">Telefon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0793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5856B2D0" w14:textId="77777777" w:rsidTr="006C2071">
        <w:trPr>
          <w:trHeight w:val="159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1DAF8" w14:textId="77777777" w:rsidR="006C2071" w:rsidRDefault="006C2071" w:rsidP="0076441C">
            <w:pPr>
              <w:ind w:left="5"/>
            </w:pPr>
            <w:r>
              <w:t xml:space="preserve">Adres korespondencyjny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3F9A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40DC7EB7" w14:textId="77777777" w:rsidTr="006C2071">
        <w:trPr>
          <w:trHeight w:val="20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6B46D" w14:textId="77777777" w:rsidR="006C2071" w:rsidRDefault="006C2071" w:rsidP="0076441C">
            <w:pPr>
              <w:ind w:left="5"/>
            </w:pPr>
            <w:r>
              <w:t xml:space="preserve">Adres e-mail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826E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5F61AA1" w14:textId="77777777" w:rsidR="006C2071" w:rsidRDefault="006C2071" w:rsidP="006C2071">
      <w:pPr>
        <w:spacing w:after="136"/>
        <w:ind w:left="14"/>
      </w:pPr>
      <w:r>
        <w:t xml:space="preserve"> </w:t>
      </w:r>
    </w:p>
    <w:p w14:paraId="2D687EC3" w14:textId="77777777" w:rsidR="006C2071" w:rsidRDefault="006C2071" w:rsidP="006C2071">
      <w:pPr>
        <w:spacing w:after="0"/>
        <w:ind w:left="-10" w:right="380" w:hanging="5"/>
      </w:pPr>
      <w:r>
        <w:rPr>
          <w:b/>
        </w:rPr>
        <w:t xml:space="preserve">Dane reklamowanego przedmiotu: </w:t>
      </w:r>
      <w:r>
        <w:t xml:space="preserve"> </w:t>
      </w:r>
    </w:p>
    <w:tbl>
      <w:tblPr>
        <w:tblStyle w:val="TableGrid"/>
        <w:tblW w:w="9067" w:type="dxa"/>
        <w:tblInd w:w="24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535"/>
        <w:gridCol w:w="4532"/>
      </w:tblGrid>
      <w:tr w:rsidR="006C2071" w14:paraId="326A0B1F" w14:textId="77777777" w:rsidTr="0076441C">
        <w:trPr>
          <w:trHeight w:val="5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3C460" w14:textId="77777777" w:rsidR="006C2071" w:rsidRDefault="006C2071" w:rsidP="0076441C">
            <w:pPr>
              <w:ind w:left="5"/>
            </w:pPr>
            <w:r>
              <w:t xml:space="preserve">Nazwa produktu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15FEF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5D24BCCB" w14:textId="77777777" w:rsidTr="0076441C">
        <w:trPr>
          <w:trHeight w:val="528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023D0" w14:textId="77777777" w:rsidR="006C2071" w:rsidRDefault="006C2071" w:rsidP="0076441C">
            <w:pPr>
              <w:ind w:left="5"/>
            </w:pPr>
            <w:r>
              <w:t xml:space="preserve">Numer listu przewozowego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AC5D8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5E7F9048" w14:textId="77777777" w:rsidTr="0076441C">
        <w:trPr>
          <w:trHeight w:val="523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BA2F7" w14:textId="77777777" w:rsidR="006C2071" w:rsidRDefault="006C2071" w:rsidP="0076441C">
            <w:pPr>
              <w:ind w:left="5"/>
            </w:pPr>
            <w:r>
              <w:t xml:space="preserve">Data złożenia zamówienia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7DB28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6C2071" w14:paraId="55C2F10E" w14:textId="77777777" w:rsidTr="0076441C">
        <w:trPr>
          <w:trHeight w:val="526"/>
        </w:trPr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F2A5" w14:textId="77777777" w:rsidR="006C2071" w:rsidRDefault="006C2071" w:rsidP="0076441C">
            <w:pPr>
              <w:ind w:left="5"/>
            </w:pPr>
            <w:r>
              <w:t xml:space="preserve">Numer paragonu/faktury  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91A3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32A693EF" w14:textId="77777777" w:rsidR="006C2071" w:rsidRDefault="006C2071" w:rsidP="006C2071">
      <w:pPr>
        <w:spacing w:after="137"/>
        <w:ind w:left="14"/>
      </w:pPr>
      <w:r>
        <w:t xml:space="preserve"> </w:t>
      </w:r>
    </w:p>
    <w:p w14:paraId="3B85F63D" w14:textId="509A13C4" w:rsidR="006C2071" w:rsidRDefault="006C2071" w:rsidP="006C2071">
      <w:pPr>
        <w:spacing w:after="0"/>
        <w:ind w:left="-10" w:right="380" w:hanging="5"/>
      </w:pPr>
      <w:r>
        <w:rPr>
          <w:b/>
        </w:rPr>
        <w:t xml:space="preserve">Opis reklamacji: </w:t>
      </w:r>
      <w:r>
        <w:t xml:space="preserve"> </w:t>
      </w:r>
    </w:p>
    <w:tbl>
      <w:tblPr>
        <w:tblStyle w:val="TableGrid"/>
        <w:tblW w:w="9242" w:type="dxa"/>
        <w:tblInd w:w="-58" w:type="dxa"/>
        <w:tblCellMar>
          <w:top w:w="185" w:type="dxa"/>
          <w:left w:w="84" w:type="dxa"/>
          <w:right w:w="115" w:type="dxa"/>
        </w:tblCellMar>
        <w:tblLook w:val="04A0" w:firstRow="1" w:lastRow="0" w:firstColumn="1" w:lastColumn="0" w:noHBand="0" w:noVBand="1"/>
      </w:tblPr>
      <w:tblGrid>
        <w:gridCol w:w="9242"/>
      </w:tblGrid>
      <w:tr w:rsidR="006C2071" w14:paraId="17EC2952" w14:textId="77777777" w:rsidTr="0076441C">
        <w:trPr>
          <w:trHeight w:val="2650"/>
        </w:trPr>
        <w:tc>
          <w:tcPr>
            <w:tcW w:w="9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467C4" w14:textId="77777777" w:rsidR="006C2071" w:rsidRDefault="006C2071" w:rsidP="0076441C">
            <w:pPr>
              <w:spacing w:after="136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644D895E" w14:textId="77777777" w:rsidR="006C2071" w:rsidRDefault="006C2071" w:rsidP="0076441C">
            <w:pPr>
              <w:spacing w:after="139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0D9BB9B6" w14:textId="77777777" w:rsidR="006C2071" w:rsidRDefault="006C2071" w:rsidP="0076441C">
            <w:pPr>
              <w:spacing w:after="134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2A303770" w14:textId="77777777" w:rsidR="006C2071" w:rsidRDefault="006C2071" w:rsidP="0076441C">
            <w:pPr>
              <w:spacing w:after="136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  <w:p w14:paraId="16CB7FA2" w14:textId="77777777" w:rsidR="006C2071" w:rsidRDefault="006C2071" w:rsidP="0076441C"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</w:tbl>
    <w:p w14:paraId="618CC655" w14:textId="25D95B7F" w:rsidR="006C2071" w:rsidRDefault="006C2071" w:rsidP="006C2071">
      <w:pPr>
        <w:spacing w:after="68" w:line="250" w:lineRule="auto"/>
        <w:ind w:left="24" w:hanging="10"/>
      </w:pPr>
      <w:r>
        <w:t xml:space="preserve">Do reklamowanego produktu należy dołączyć:  </w:t>
      </w:r>
    </w:p>
    <w:p w14:paraId="00EBA752" w14:textId="4C0EE4E8" w:rsidR="006C2071" w:rsidRPr="001D0ACE" w:rsidRDefault="006C2071" w:rsidP="001D0ACE">
      <w:pPr>
        <w:numPr>
          <w:ilvl w:val="0"/>
          <w:numId w:val="2"/>
        </w:numPr>
        <w:spacing w:after="41" w:line="250" w:lineRule="auto"/>
        <w:ind w:hanging="360"/>
        <w:rPr>
          <w:color w:val="FF0000"/>
        </w:rPr>
      </w:pPr>
      <w:r>
        <w:t>Protokół uszkodzenia sporządzony w obecności kuriera</w:t>
      </w:r>
      <w:r w:rsidR="00F45D79">
        <w:t xml:space="preserve"> jeżeli Towar uległ uszkodzeniu w transporcie</w:t>
      </w:r>
      <w:r w:rsidR="00842D8C">
        <w:t xml:space="preserve"> *</w:t>
      </w:r>
    </w:p>
    <w:p w14:paraId="73551E08" w14:textId="18B671CD" w:rsidR="006C2071" w:rsidRDefault="006C2071" w:rsidP="006C2071">
      <w:pPr>
        <w:numPr>
          <w:ilvl w:val="0"/>
          <w:numId w:val="2"/>
        </w:numPr>
        <w:spacing w:after="33"/>
        <w:ind w:hanging="360"/>
      </w:pPr>
      <w:r>
        <w:t>Dowód zakupu(kopia)</w:t>
      </w:r>
      <w:r w:rsidR="009B4F2C">
        <w:t>*</w:t>
      </w:r>
    </w:p>
    <w:p w14:paraId="6079D03F" w14:textId="55595EDE" w:rsidR="001D0ACE" w:rsidRDefault="001D0ACE" w:rsidP="006C2071">
      <w:pPr>
        <w:numPr>
          <w:ilvl w:val="0"/>
          <w:numId w:val="2"/>
        </w:numPr>
        <w:spacing w:after="33"/>
        <w:ind w:hanging="360"/>
      </w:pPr>
      <w:r>
        <w:t>Zdjęcie uszkodzonego produktu</w:t>
      </w:r>
      <w:r w:rsidR="009B4F2C">
        <w:t>*</w:t>
      </w:r>
    </w:p>
    <w:p w14:paraId="601FCB23" w14:textId="4B54A4CF" w:rsidR="006C2071" w:rsidRPr="00E85552" w:rsidRDefault="006C2071" w:rsidP="006C2071">
      <w:pPr>
        <w:spacing w:after="33"/>
        <w:ind w:left="705"/>
      </w:pPr>
    </w:p>
    <w:p w14:paraId="4DBEBEED" w14:textId="61579216" w:rsidR="005C0FCC" w:rsidRDefault="005C0FCC"/>
    <w:p w14:paraId="778C51C5" w14:textId="5D29F577" w:rsidR="001D0ACE" w:rsidDel="00F45D79" w:rsidRDefault="001D0ACE">
      <w:pPr>
        <w:rPr>
          <w:del w:id="0" w:author="Izabela Skiba" w:date="2021-07-06T15:37:00Z"/>
        </w:rPr>
      </w:pPr>
    </w:p>
    <w:p w14:paraId="27658142" w14:textId="7C1C7FD7" w:rsidR="001D0ACE" w:rsidRDefault="001D0ACE"/>
    <w:p w14:paraId="35A7B879" w14:textId="2D86A590" w:rsidR="001D0ACE" w:rsidRPr="001D0ACE" w:rsidRDefault="001D0ACE" w:rsidP="001D0ACE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 xml:space="preserve">Niepotrzebne </w:t>
      </w:r>
      <w:del w:id="1" w:author="Izabela Skiba" w:date="2021-07-06T15:36:00Z">
        <w:r w:rsidDel="00F45D79">
          <w:rPr>
            <w:sz w:val="16"/>
            <w:szCs w:val="16"/>
          </w:rPr>
          <w:delText>skleślić</w:delText>
        </w:r>
      </w:del>
      <w:ins w:id="2" w:author="Izabela Skiba" w:date="2021-07-06T15:36:00Z">
        <w:r w:rsidR="00F45D79">
          <w:rPr>
            <w:sz w:val="16"/>
            <w:szCs w:val="16"/>
          </w:rPr>
          <w:t>skreślić</w:t>
        </w:r>
      </w:ins>
    </w:p>
    <w:sectPr w:rsidR="001D0ACE" w:rsidRPr="001D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242D3"/>
    <w:multiLevelType w:val="hybridMultilevel"/>
    <w:tmpl w:val="B2B685CE"/>
    <w:lvl w:ilvl="0" w:tplc="D69A7D1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86C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C3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1A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0A5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2B2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2AE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C0F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64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21F60CB"/>
    <w:multiLevelType w:val="hybridMultilevel"/>
    <w:tmpl w:val="245056F0"/>
    <w:lvl w:ilvl="0" w:tplc="0415000F">
      <w:start w:val="1"/>
      <w:numFmt w:val="decimal"/>
      <w:lvlText w:val="%1."/>
      <w:lvlJc w:val="left"/>
      <w:pPr>
        <w:ind w:left="705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D86C8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90C33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041A2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30A58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32B2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22AEB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7C0FE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E649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B25FF"/>
    <w:multiLevelType w:val="hybridMultilevel"/>
    <w:tmpl w:val="FFB09B70"/>
    <w:lvl w:ilvl="0" w:tplc="A8E4D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zabela Skiba">
    <w15:presenceInfo w15:providerId="AD" w15:userId="S-1-5-21-1321482269-2543010522-2548357668-34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071"/>
    <w:rsid w:val="001D0ACE"/>
    <w:rsid w:val="005C0FCC"/>
    <w:rsid w:val="006C2071"/>
    <w:rsid w:val="006E68C0"/>
    <w:rsid w:val="00842D8C"/>
    <w:rsid w:val="009B4F2C"/>
    <w:rsid w:val="00F4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1DCF1"/>
  <w15:chartTrackingRefBased/>
  <w15:docId w15:val="{B1218EB7-7717-4959-A6BE-2C6631FA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0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6C207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C20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0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07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D0ACE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D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D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Skiba</dc:creator>
  <cp:keywords/>
  <dc:description/>
  <cp:lastModifiedBy>Patrycja Krajewska</cp:lastModifiedBy>
  <cp:revision>2</cp:revision>
  <dcterms:created xsi:type="dcterms:W3CDTF">2021-07-22T22:01:00Z</dcterms:created>
  <dcterms:modified xsi:type="dcterms:W3CDTF">2021-07-22T22:01:00Z</dcterms:modified>
</cp:coreProperties>
</file>